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440" w:lineRule="exact"/>
        <w:jc w:val="center"/>
        <w:rPr>
          <w:rStyle w:val="12"/>
          <w:rFonts w:ascii="方正小标宋_GBK" w:hAnsi="微软雅黑" w:eastAsia="方正小标宋_GBK" w:cs="微软雅黑"/>
          <w:b w:val="0"/>
          <w:sz w:val="36"/>
          <w:szCs w:val="36"/>
          <w:shd w:val="clear" w:color="auto" w:fill="FFFFFF"/>
        </w:rPr>
      </w:pPr>
      <w:r>
        <w:rPr>
          <w:rStyle w:val="12"/>
          <w:rFonts w:hint="eastAsia" w:ascii="方正小标宋_GBK" w:hAnsi="微软雅黑" w:eastAsia="方正小标宋_GBK" w:cs="微软雅黑"/>
          <w:b w:val="0"/>
          <w:sz w:val="36"/>
          <w:szCs w:val="36"/>
          <w:shd w:val="clear" w:color="auto" w:fill="FFFFFF"/>
        </w:rPr>
        <w:t>昆明理工大学2023年硕士研究生招生报名公告</w:t>
      </w:r>
    </w:p>
    <w:p>
      <w:pPr>
        <w:pStyle w:val="8"/>
        <w:widowControl/>
        <w:shd w:val="clear" w:color="auto" w:fill="FFFFFF"/>
        <w:spacing w:beforeAutospacing="0" w:afterAutospacing="0" w:line="440" w:lineRule="exact"/>
        <w:jc w:val="center"/>
        <w:rPr>
          <w:rFonts w:ascii="方正小标宋_GBK" w:hAnsi="微软雅黑" w:eastAsia="方正小标宋_GBK" w:cs="微软雅黑"/>
          <w:b/>
          <w:sz w:val="36"/>
          <w:szCs w:val="36"/>
        </w:rPr>
      </w:pPr>
      <w:r>
        <w:rPr>
          <w:rStyle w:val="12"/>
          <w:rFonts w:hint="eastAsia" w:ascii="方正小标宋_GBK" w:hAnsi="微软雅黑" w:eastAsia="方正小标宋_GBK" w:cs="微软雅黑"/>
          <w:b w:val="0"/>
          <w:sz w:val="36"/>
          <w:szCs w:val="36"/>
          <w:shd w:val="clear" w:color="auto" w:fill="FFFFFF"/>
        </w:rPr>
        <w:t>（招生单位）</w:t>
      </w:r>
    </w:p>
    <w:p>
      <w:pPr>
        <w:pStyle w:val="8"/>
        <w:widowControl/>
        <w:shd w:val="clear" w:color="auto" w:fill="FFFFFF"/>
        <w:spacing w:beforeAutospacing="0" w:afterAutospacing="0" w:line="520" w:lineRule="exact"/>
        <w:rPr>
          <w:rFonts w:ascii="仿宋" w:hAnsi="仿宋" w:eastAsia="仿宋" w:cs="微软雅黑"/>
          <w:sz w:val="28"/>
          <w:szCs w:val="28"/>
        </w:rPr>
      </w:pPr>
    </w:p>
    <w:p>
      <w:pPr>
        <w:pStyle w:val="8"/>
        <w:widowControl/>
        <w:shd w:val="clear" w:color="auto" w:fill="FFFFFF"/>
        <w:tabs>
          <w:tab w:val="left" w:pos="376"/>
        </w:tabs>
        <w:spacing w:beforeAutospacing="0" w:afterAutospacing="0" w:line="540" w:lineRule="exact"/>
        <w:ind w:firstLine="480"/>
        <w:rPr>
          <w:rStyle w:val="12"/>
          <w:rFonts w:hint="eastAsia" w:ascii="仿宋_GB2312" w:hAnsi="仿宋_GB2312" w:eastAsia="仿宋_GB2312" w:cs="仿宋_GB2312"/>
          <w:sz w:val="28"/>
          <w:szCs w:val="28"/>
          <w:shd w:val="clear" w:color="auto" w:fill="FFFFFF"/>
        </w:rPr>
      </w:pPr>
      <w:r>
        <w:rPr>
          <w:rStyle w:val="12"/>
          <w:rFonts w:hint="eastAsia" w:ascii="仿宋_GB2312" w:hAnsi="仿宋_GB2312" w:eastAsia="仿宋_GB2312" w:cs="仿宋_GB2312"/>
          <w:sz w:val="28"/>
          <w:szCs w:val="28"/>
          <w:shd w:val="clear" w:color="auto" w:fill="FFFFFF"/>
        </w:rPr>
        <w:t>一、招生计划、考试科目及报考条件</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昆明理工大学2023年预计拟招收各类硕士研究生约5000人，其中全日制招生计划约4500人，非全日制招生计划约500人，退役大学生士兵专项招生计划30人，单独考试招生计划10人。最终招生计划以教育部和云南省教育厅下达计划为准。</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2.各专业拟招生人数、考试科目和报考条件等请查阅《昆明理工大学2023硕士研究生招生专业目录》和</w:t>
      </w:r>
      <w:r>
        <w:rPr>
          <w:rFonts w:hint="eastAsia" w:ascii="仿宋_GB2312" w:hAnsi="仿宋_GB2312" w:eastAsia="仿宋_GB2312" w:cs="仿宋_GB2312"/>
          <w:sz w:val="28"/>
          <w:szCs w:val="28"/>
          <w:shd w:val="clear" w:color="auto" w:fill="FFFFFF"/>
        </w:rPr>
        <w:t>《昆明理工大学2023年硕士研究生招生章程》</w:t>
      </w:r>
      <w:r>
        <w:rPr>
          <w:rFonts w:hint="eastAsia" w:ascii="仿宋_GB2312" w:hAnsi="仿宋_GB2312" w:eastAsia="仿宋_GB2312" w:cs="仿宋_GB2312"/>
          <w:sz w:val="28"/>
          <w:szCs w:val="28"/>
        </w:rPr>
        <w:t>。</w:t>
      </w:r>
    </w:p>
    <w:p>
      <w:pPr>
        <w:pStyle w:val="5"/>
        <w:adjustRightInd w:val="0"/>
        <w:snapToGrid w:val="0"/>
        <w:spacing w:line="5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二、报名日期、地点和要求</w:t>
      </w:r>
    </w:p>
    <w:p>
      <w:pPr>
        <w:widowControl/>
        <w:spacing w:line="540" w:lineRule="exact"/>
        <w:ind w:firstLine="560" w:firstLineChars="200"/>
        <w:jc w:val="left"/>
        <w:rPr>
          <w:rFonts w:hint="eastAsia" w:ascii="仿宋_GB2312" w:hAnsi="仿宋_GB2312" w:eastAsia="仿宋_GB2312" w:cs="仿宋_GB2312"/>
          <w:color w:val="000000"/>
          <w:sz w:val="28"/>
          <w:szCs w:val="28"/>
        </w:rPr>
      </w:pPr>
      <w:bookmarkStart w:id="0" w:name="_Hlk51592627"/>
      <w:r>
        <w:rPr>
          <w:rFonts w:hint="eastAsia" w:ascii="仿宋_GB2312" w:hAnsi="仿宋_GB2312" w:eastAsia="仿宋_GB2312" w:cs="仿宋_GB2312"/>
          <w:kern w:val="0"/>
          <w:sz w:val="28"/>
          <w:szCs w:val="28"/>
        </w:rPr>
        <w:t>（一）</w:t>
      </w:r>
      <w:r>
        <w:rPr>
          <w:rFonts w:hint="eastAsia" w:ascii="仿宋_GB2312" w:hAnsi="仿宋_GB2312" w:eastAsia="仿宋_GB2312" w:cs="仿宋_GB2312"/>
          <w:color w:val="000000"/>
          <w:sz w:val="28"/>
          <w:szCs w:val="28"/>
        </w:rPr>
        <w:t>报名包括网上报名和网上确认两个阶段。所有参加硕士研究生招生考试的考生均须进行网上报名，并在网上确认网报信息和采集本人图像等相关电子信息，同时按规定缴纳报考费。</w:t>
      </w:r>
    </w:p>
    <w:p>
      <w:pPr>
        <w:pStyle w:val="8"/>
        <w:spacing w:beforeAutospacing="0" w:afterAutospacing="0" w:line="54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（二）按省级教育招生考试管理机构和报考点要求选择适合本人报考的报考点。应届本科毕业生原则上应选择就读学校所在地省级教育招生考试机构指定的报考点；单独考试考生应选择</w:t>
      </w:r>
      <w:r>
        <w:rPr>
          <w:rFonts w:hint="eastAsia" w:ascii="仿宋_GB2312" w:hAnsi="仿宋_GB2312" w:eastAsia="仿宋_GB2312" w:cs="仿宋_GB2312"/>
          <w:color w:val="auto"/>
          <w:sz w:val="28"/>
          <w:szCs w:val="28"/>
          <w:lang w:val="en-US" w:eastAsia="zh-CN"/>
        </w:rPr>
        <w:t>昆明理工大学</w:t>
      </w:r>
      <w:r>
        <w:rPr>
          <w:rFonts w:hint="eastAsia" w:ascii="仿宋_GB2312" w:hAnsi="仿宋_GB2312" w:eastAsia="仿宋_GB2312" w:cs="仿宋_GB2312"/>
          <w:color w:val="auto"/>
          <w:sz w:val="28"/>
          <w:szCs w:val="28"/>
        </w:rPr>
        <w:t>报考点；其他考生（含工商管理、公共管理、旅游管理、工程管理等专业学位考生）应选择工作所在地或户口所在地省级教育招生考试机构指定的报考点</w:t>
      </w:r>
      <w:r>
        <w:rPr>
          <w:rFonts w:hint="eastAsia" w:ascii="仿宋_GB2312" w:hAnsi="仿宋_GB2312" w:eastAsia="仿宋_GB2312" w:cs="仿宋_GB2312"/>
          <w:color w:val="auto"/>
          <w:sz w:val="28"/>
          <w:szCs w:val="28"/>
          <w:shd w:val="clear" w:color="auto" w:fill="FFFFFF"/>
        </w:rPr>
        <w:t>（相关具体要求由所在地省级教育招生考试机构因地制宜、合理确定）</w:t>
      </w:r>
      <w:r>
        <w:rPr>
          <w:rFonts w:hint="eastAsia" w:ascii="仿宋_GB2312" w:hAnsi="仿宋_GB2312" w:eastAsia="仿宋_GB2312" w:cs="仿宋_GB2312"/>
          <w:color w:val="auto"/>
          <w:sz w:val="28"/>
          <w:szCs w:val="28"/>
        </w:rPr>
        <w:t>。</w:t>
      </w:r>
    </w:p>
    <w:p>
      <w:pPr>
        <w:widowControl/>
        <w:spacing w:line="54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w:t>
      </w:r>
      <w:r>
        <w:rPr>
          <w:rFonts w:hint="eastAsia" w:ascii="仿宋_GB2312" w:hAnsi="仿宋_GB2312" w:eastAsia="仿宋_GB2312" w:cs="仿宋_GB2312"/>
          <w:color w:val="auto"/>
          <w:sz w:val="28"/>
          <w:szCs w:val="28"/>
        </w:rPr>
        <w:t>报考点由各省级教育招生考试机构确定并公布。报考点接受考生咨询，办理报名手续，安排考场，组织考试。</w:t>
      </w:r>
    </w:p>
    <w:bookmarkEnd w:id="0"/>
    <w:p>
      <w:pPr>
        <w:pStyle w:val="5"/>
        <w:adjustRightInd w:val="0"/>
        <w:snapToGrid w:val="0"/>
        <w:spacing w:line="54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kern w:val="0"/>
          <w:sz w:val="28"/>
          <w:szCs w:val="28"/>
        </w:rPr>
        <w:t>网上报名时间和要求</w:t>
      </w:r>
    </w:p>
    <w:p>
      <w:pPr>
        <w:pStyle w:val="5"/>
        <w:adjustRightInd w:val="0"/>
        <w:snapToGrid w:val="0"/>
        <w:spacing w:line="540" w:lineRule="exact"/>
        <w:ind w:firstLine="560" w:firstLineChars="200"/>
        <w:rPr>
          <w:rFonts w:hint="eastAsia" w:ascii="仿宋_GB2312" w:hAnsi="仿宋_GB2312" w:eastAsia="仿宋_GB2312" w:cs="仿宋_GB2312"/>
          <w:color w:val="auto"/>
          <w:sz w:val="28"/>
          <w:szCs w:val="28"/>
        </w:rPr>
      </w:pPr>
      <w:bookmarkStart w:id="1" w:name="_Hlk51592857"/>
      <w:r>
        <w:rPr>
          <w:rFonts w:hint="eastAsia" w:ascii="仿宋_GB2312" w:hAnsi="仿宋_GB2312" w:eastAsia="仿宋_GB2312" w:cs="仿宋_GB2312"/>
          <w:color w:val="auto"/>
          <w:sz w:val="28"/>
          <w:szCs w:val="28"/>
        </w:rPr>
        <w:t>1.</w:t>
      </w:r>
      <w:r>
        <w:rPr>
          <w:rFonts w:hint="eastAsia" w:ascii="仿宋_GB2312" w:hAnsi="仿宋_GB2312" w:eastAsia="仿宋_GB2312" w:cs="仿宋_GB2312"/>
          <w:bCs/>
          <w:color w:val="auto"/>
          <w:sz w:val="28"/>
          <w:szCs w:val="28"/>
        </w:rPr>
        <w:t>网上预报名时间为2022年9月24日至9月27日，每天9:00-22:00。</w:t>
      </w:r>
    </w:p>
    <w:p>
      <w:pPr>
        <w:pStyle w:val="5"/>
        <w:adjustRightInd w:val="0"/>
        <w:snapToGrid w:val="0"/>
        <w:spacing w:line="5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网上报名时间为2022年10月5日至10月25日，</w:t>
      </w:r>
      <w:r>
        <w:rPr>
          <w:rFonts w:hint="eastAsia" w:ascii="仿宋_GB2312" w:hAnsi="仿宋_GB2312" w:eastAsia="仿宋_GB2312" w:cs="仿宋_GB2312"/>
          <w:bCs/>
          <w:color w:val="auto"/>
          <w:sz w:val="28"/>
          <w:szCs w:val="28"/>
        </w:rPr>
        <w:t>每天9:00-22:00。</w:t>
      </w:r>
    </w:p>
    <w:p>
      <w:pPr>
        <w:autoSpaceDE w:val="0"/>
        <w:autoSpaceDN w:val="0"/>
        <w:adjustRightInd w:val="0"/>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考生应在规定时间登录“中国研究生招生信息网”（公网网址：https://yz.chsi.com.cn，教育网址：https://yz.chsi.cn，以下简称“研招网”）浏览报考须知，并按教育部、省级教育招生考试管理机构、报考点以及报考招生单位的网上公告要求报名。</w:t>
      </w:r>
      <w:r>
        <w:rPr>
          <w:rFonts w:hint="eastAsia" w:ascii="仿宋_GB2312" w:hAnsi="仿宋_GB2312" w:eastAsia="仿宋_GB2312" w:cs="仿宋_GB2312"/>
          <w:color w:val="auto"/>
          <w:sz w:val="28"/>
          <w:szCs w:val="28"/>
        </w:rPr>
        <w:t>考生报名时只填能报一个招生单位的一个专业。</w:t>
      </w:r>
    </w:p>
    <w:p>
      <w:pPr>
        <w:widowControl/>
        <w:spacing w:line="540" w:lineRule="exact"/>
        <w:ind w:firstLine="48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报名期间，</w:t>
      </w:r>
      <w:r>
        <w:rPr>
          <w:rFonts w:hint="eastAsia" w:ascii="仿宋_GB2312" w:hAnsi="仿宋_GB2312" w:eastAsia="仿宋_GB2312" w:cs="仿宋_GB2312"/>
          <w:color w:val="auto"/>
          <w:sz w:val="28"/>
          <w:szCs w:val="28"/>
          <w:shd w:val="clear" w:color="auto" w:fill="FFFFFF"/>
        </w:rPr>
        <w:t>考生可自行修改网上报名信息或重新填报报名信息，但每位考生只能保留一条有效报名信息。</w:t>
      </w:r>
      <w:r>
        <w:rPr>
          <w:rFonts w:hint="eastAsia" w:ascii="仿宋_GB2312" w:hAnsi="仿宋_GB2312" w:eastAsia="仿宋_GB2312" w:cs="仿宋_GB2312"/>
          <w:color w:val="auto"/>
          <w:kern w:val="0"/>
          <w:sz w:val="28"/>
          <w:szCs w:val="28"/>
        </w:rPr>
        <w:t>逾期不再补报，也不得修改报名信息。</w:t>
      </w:r>
    </w:p>
    <w:p>
      <w:pPr>
        <w:widowControl/>
        <w:spacing w:line="54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2.考生应按要求如实填写学习情况和提供真实材料。</w:t>
      </w:r>
    </w:p>
    <w:p>
      <w:pPr>
        <w:spacing w:line="540" w:lineRule="exact"/>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kern w:val="0"/>
          <w:sz w:val="28"/>
          <w:szCs w:val="28"/>
        </w:rPr>
        <w:t>3.考生要准确填写本人所受奖惩情况，特别是要如实填写在参加普通和成人高等学校招生考试、全国硕士研究生招生考试、高等教育自学考试等国家教育考试过程中因违纪、作弊所受处罚情况。对弄虚作假者，将</w:t>
      </w:r>
      <w:r>
        <w:rPr>
          <w:rFonts w:hint="eastAsia" w:ascii="仿宋_GB2312" w:hAnsi="仿宋_GB2312" w:eastAsia="仿宋_GB2312" w:cs="仿宋_GB2312"/>
          <w:bCs/>
          <w:color w:val="auto"/>
          <w:sz w:val="28"/>
          <w:szCs w:val="28"/>
        </w:rPr>
        <w:t>按照《国家教育考试违规处理办法》《普通高等学校招生违规行为处理暂行办法》严肃处理。</w:t>
      </w:r>
    </w:p>
    <w:p>
      <w:pPr>
        <w:widowControl/>
        <w:spacing w:line="540" w:lineRule="exact"/>
        <w:ind w:firstLine="48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kern w:val="0"/>
          <w:sz w:val="28"/>
          <w:szCs w:val="28"/>
        </w:rPr>
        <w:t>4.</w:t>
      </w:r>
      <w:r>
        <w:rPr>
          <w:rFonts w:hint="eastAsia" w:ascii="仿宋_GB2312" w:hAnsi="仿宋_GB2312" w:eastAsia="仿宋_GB2312" w:cs="仿宋_GB2312"/>
          <w:bCs/>
          <w:color w:val="auto"/>
          <w:sz w:val="28"/>
          <w:szCs w:val="28"/>
        </w:rPr>
        <w:t>报名期间将对考生学历（学籍）信息进行网上校验，考生可上网查看学历（学籍）校验结果。考生可在报名前或报名期间自行登录“中国高等教育学生信息网”（网址：https://www.chsi.com.cn）查询本人学历（学籍）信息。</w:t>
      </w:r>
    </w:p>
    <w:p>
      <w:pPr>
        <w:pStyle w:val="8"/>
        <w:spacing w:beforeAutospacing="0" w:afterAutospacing="0" w:line="54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未能通过学历（学籍）网上校验的考生应在招生单位规定时间内完成学历（学籍）核验。</w:t>
      </w:r>
    </w:p>
    <w:p>
      <w:pPr>
        <w:widowControl/>
        <w:numPr>
          <w:numId w:val="0"/>
        </w:numPr>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报考我校非全日制考生，网上报名时只能选择定向就业，选择非定向就业的不予报名确认和考试。</w:t>
      </w:r>
    </w:p>
    <w:p>
      <w:pPr>
        <w:widowControl/>
        <w:shd w:val="clear" w:color="auto" w:fill="FFFFFF"/>
        <w:spacing w:line="540" w:lineRule="exact"/>
        <w:ind w:left="-60" w:firstLine="560" w:firstLineChars="200"/>
        <w:jc w:val="left"/>
        <w:rPr>
          <w:ins w:id="0" w:author="sunny景绘" w:date="2022-09-07T15:29:00Z"/>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shd w:val="clear" w:color="auto" w:fill="FFFFFF"/>
        </w:rPr>
        <w:t>6.符合规定条件并申请享受少数民族照顾政策的考生，须在网上报名时按要求填报相关信息，并如实填写少数民族身份及定向就业少数民族地区。报考点对相关考生资格进行初审，招生单位在复试（含调剂）前进行复审。</w:t>
      </w:r>
      <w:r>
        <w:rPr>
          <w:rFonts w:hint="eastAsia" w:ascii="仿宋_GB2312" w:hAnsi="仿宋_GB2312" w:eastAsia="仿宋_GB2312" w:cs="仿宋_GB2312"/>
          <w:color w:val="auto"/>
          <w:kern w:val="0"/>
          <w:sz w:val="28"/>
          <w:szCs w:val="28"/>
        </w:rPr>
        <w:t>报名时未提交上述信息的考生不能享受少数民族照顾政策。</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享受少数民族照顾政策的考生是指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少数民族地区以国务院有关部门公布的《全国民族区域自治地方简表》为准。</w:t>
      </w:r>
    </w:p>
    <w:p>
      <w:pPr>
        <w:widowControl/>
        <w:spacing w:line="540" w:lineRule="exact"/>
        <w:ind w:firstLine="480"/>
        <w:jc w:val="left"/>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shd w:val="clear" w:color="auto" w:fill="FFFFFF"/>
        </w:rPr>
        <w:t>7.符合教育部规定条件并申请享受初试加分政策的考生，须在网上报名时按要求填报相关信息。有关部门按职责分工进行审核。</w:t>
      </w:r>
    </w:p>
    <w:p>
      <w:pPr>
        <w:spacing w:line="540" w:lineRule="exact"/>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8.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当选择填报退役大学生士兵专项计划，并按要求填报本人入伍前的入学信息以及入伍、退役等相关信息。</w:t>
      </w:r>
    </w:p>
    <w:p>
      <w:pPr>
        <w:spacing w:line="54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Cs/>
          <w:color w:val="auto"/>
          <w:sz w:val="28"/>
          <w:szCs w:val="28"/>
        </w:rPr>
        <w:t>9.报考单独考试的</w:t>
      </w:r>
      <w:r>
        <w:rPr>
          <w:rFonts w:hint="eastAsia" w:ascii="仿宋_GB2312" w:hAnsi="仿宋_GB2312" w:eastAsia="仿宋_GB2312" w:cs="仿宋_GB2312"/>
          <w:color w:val="auto"/>
          <w:kern w:val="0"/>
          <w:sz w:val="28"/>
          <w:szCs w:val="28"/>
        </w:rPr>
        <w:t>考生需满足单独考试要求的各项报考条件。</w:t>
      </w:r>
    </w:p>
    <w:p>
      <w:pPr>
        <w:spacing w:line="540" w:lineRule="exact"/>
        <w:ind w:firstLine="560" w:firstLineChars="200"/>
        <w:rPr>
          <w:rFonts w:hint="eastAsia" w:ascii="仿宋_GB2312" w:hAnsi="仿宋_GB2312" w:eastAsia="仿宋_GB2312" w:cs="仿宋_GB2312"/>
          <w:color w:val="auto"/>
          <w:kern w:val="0"/>
          <w:sz w:val="28"/>
          <w:szCs w:val="28"/>
          <w:shd w:val="pct10" w:color="auto" w:fill="FFFFFF"/>
        </w:rPr>
      </w:pPr>
      <w:r>
        <w:rPr>
          <w:rFonts w:hint="eastAsia" w:ascii="仿宋_GB2312" w:hAnsi="仿宋_GB2312" w:eastAsia="仿宋_GB2312" w:cs="仿宋_GB2312"/>
          <w:color w:val="auto"/>
          <w:sz w:val="28"/>
          <w:szCs w:val="28"/>
        </w:rPr>
        <w:t>10.残疾考生如需组考单位在考试期间提供合理考试便利服务的，应于报名阶段与考点所在地省级招生考试机构和招生单位沟通申请，以便提前做好安排。</w:t>
      </w:r>
    </w:p>
    <w:p>
      <w:pPr>
        <w:pStyle w:val="8"/>
        <w:spacing w:beforeAutospacing="0" w:afterAutospacing="0" w:line="54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11.考生应当认真了解并严格按照报考条件及相关政策要求选择填报志愿。因不符合报考条件及相关政策要求，造成后续不能网上确认、考试（含初试和复试）或录取的，后果由考生本人承担。</w:t>
      </w:r>
    </w:p>
    <w:p>
      <w:pPr>
        <w:pStyle w:val="8"/>
        <w:spacing w:beforeAutospacing="0" w:afterAutospacing="0" w:line="54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12.考生应当按要求准确填写个人网上报名信息并提供真实材料。考生因网报信息填写错误、填报虚假信息而造成不能考试（含初试和复试）或录取的，后果由考生本人承担。</w:t>
      </w:r>
    </w:p>
    <w:p>
      <w:pPr>
        <w:pStyle w:val="8"/>
        <w:spacing w:beforeAutospacing="0" w:afterAutospacing="0" w:line="54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13.考生网上报名成功后，应通过定期查阅省级教育招生考试机构、报考点、招生单位官方网站等方式，主动了解考试安排、防疫要求等事项，积极配合完成相关工作。</w:t>
      </w:r>
    </w:p>
    <w:bookmarkEnd w:id="1"/>
    <w:p>
      <w:pPr>
        <w:widowControl/>
        <w:spacing w:line="540" w:lineRule="exact"/>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（五）</w:t>
      </w:r>
      <w:bookmarkStart w:id="2" w:name="_Hlk51592988"/>
      <w:r>
        <w:rPr>
          <w:rFonts w:hint="eastAsia" w:ascii="仿宋_GB2312" w:hAnsi="仿宋_GB2312" w:eastAsia="仿宋_GB2312" w:cs="仿宋_GB2312"/>
          <w:color w:val="auto"/>
          <w:kern w:val="0"/>
          <w:sz w:val="28"/>
          <w:szCs w:val="28"/>
        </w:rPr>
        <w:t>网上确认要求</w:t>
      </w:r>
    </w:p>
    <w:p>
      <w:pPr>
        <w:pStyle w:val="8"/>
        <w:spacing w:beforeAutospacing="0" w:afterAutospacing="0" w:line="54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color w:val="auto"/>
          <w:sz w:val="28"/>
          <w:szCs w:val="28"/>
        </w:rPr>
        <w:t>所有考生（不含推免生）均应当在规定时间内在网上核对并确认其网上报名信息，逾期不再补办。网上确认时间由各省级教育招生考试机构根据国家招生工作安排和本地区报考组织情况自行确定和公布。</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网上确认</w:t>
      </w:r>
      <w:r>
        <w:rPr>
          <w:rFonts w:hint="eastAsia" w:ascii="仿宋_GB2312" w:hAnsi="仿宋_GB2312" w:eastAsia="仿宋_GB2312" w:cs="仿宋_GB2312"/>
          <w:color w:val="auto"/>
          <w:sz w:val="28"/>
          <w:szCs w:val="28"/>
        </w:rPr>
        <w:t>时间一般为11月上旬左右，具体时间以报名点和报名点所在地省级教育招生考试管理机构公布时间为准。</w:t>
      </w:r>
    </w:p>
    <w:p>
      <w:pPr>
        <w:spacing w:line="54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Cs/>
          <w:color w:val="auto"/>
          <w:sz w:val="28"/>
          <w:szCs w:val="28"/>
        </w:rPr>
        <w:t>2.</w:t>
      </w:r>
      <w:r>
        <w:rPr>
          <w:rFonts w:hint="eastAsia" w:ascii="仿宋_GB2312" w:hAnsi="仿宋_GB2312" w:eastAsia="仿宋_GB2312" w:cs="仿宋_GB2312"/>
          <w:color w:val="auto"/>
          <w:kern w:val="0"/>
          <w:sz w:val="28"/>
          <w:szCs w:val="28"/>
        </w:rPr>
        <w:t>网上确认时需按</w:t>
      </w:r>
      <w:r>
        <w:rPr>
          <w:rFonts w:hint="eastAsia" w:ascii="仿宋_GB2312" w:hAnsi="仿宋_GB2312" w:eastAsia="仿宋_GB2312" w:cs="仿宋_GB2312"/>
          <w:bCs/>
          <w:color w:val="auto"/>
          <w:sz w:val="28"/>
          <w:szCs w:val="28"/>
        </w:rPr>
        <w:t>网报时选定的报考点要求提交相关证件和材料。一般</w:t>
      </w:r>
      <w:r>
        <w:rPr>
          <w:rFonts w:hint="eastAsia" w:ascii="仿宋_GB2312" w:hAnsi="仿宋_GB2312" w:eastAsia="仿宋_GB2312" w:cs="仿宋_GB2312"/>
          <w:color w:val="auto"/>
          <w:sz w:val="28"/>
          <w:szCs w:val="28"/>
        </w:rPr>
        <w:t>应当提交本人居民身份证、学历学位证书（应届本科毕业生持学生证）和网上报名编号，由报考点工作人员进行核对。</w:t>
      </w:r>
      <w:r>
        <w:rPr>
          <w:rFonts w:hint="eastAsia" w:ascii="仿宋_GB2312" w:hAnsi="仿宋_GB2312" w:eastAsia="仿宋_GB2312" w:cs="仿宋_GB2312"/>
          <w:bCs/>
          <w:color w:val="auto"/>
          <w:sz w:val="28"/>
          <w:szCs w:val="28"/>
        </w:rPr>
        <w:t>对户口、居住证、工作证明有要求的，还需按报考点要求</w:t>
      </w:r>
      <w:r>
        <w:rPr>
          <w:rFonts w:hint="eastAsia" w:ascii="仿宋_GB2312" w:hAnsi="仿宋_GB2312" w:eastAsia="仿宋_GB2312" w:cs="仿宋_GB2312"/>
          <w:color w:val="auto"/>
          <w:kern w:val="0"/>
          <w:sz w:val="28"/>
          <w:szCs w:val="28"/>
        </w:rPr>
        <w:t>提供</w:t>
      </w:r>
      <w:r>
        <w:rPr>
          <w:rFonts w:hint="eastAsia" w:ascii="仿宋_GB2312" w:hAnsi="仿宋_GB2312" w:eastAsia="仿宋_GB2312" w:cs="仿宋_GB2312"/>
          <w:color w:val="auto"/>
          <w:sz w:val="28"/>
          <w:szCs w:val="28"/>
        </w:rPr>
        <w:t>本人户口本（簿）</w:t>
      </w:r>
      <w:r>
        <w:rPr>
          <w:rFonts w:hint="eastAsia" w:ascii="仿宋_GB2312" w:hAnsi="仿宋_GB2312" w:eastAsia="仿宋_GB2312" w:cs="仿宋_GB2312"/>
          <w:bCs/>
          <w:color w:val="auto"/>
          <w:sz w:val="28"/>
          <w:szCs w:val="28"/>
        </w:rPr>
        <w:t>或户籍证明、居住证、工作证明等</w:t>
      </w:r>
      <w:r>
        <w:rPr>
          <w:rFonts w:hint="eastAsia" w:ascii="仿宋_GB2312" w:hAnsi="仿宋_GB2312" w:eastAsia="仿宋_GB2312" w:cs="仿宋_GB2312"/>
          <w:color w:val="auto"/>
          <w:kern w:val="0"/>
          <w:sz w:val="28"/>
          <w:szCs w:val="28"/>
        </w:rPr>
        <w:t>相关证件原件及原始材料。</w:t>
      </w:r>
      <w:r>
        <w:rPr>
          <w:rFonts w:hint="eastAsia" w:ascii="仿宋_GB2312" w:hAnsi="仿宋_GB2312" w:eastAsia="仿宋_GB2312" w:cs="仿宋_GB2312"/>
          <w:bCs/>
          <w:color w:val="auto"/>
          <w:sz w:val="28"/>
          <w:szCs w:val="28"/>
        </w:rPr>
        <w:t>报考“退役大学生士兵”专项硕士研究生招生计划的考生还应提交本人《入伍批准书》、《退出现役证》原件和原始材料以及复印件。报考单独考试</w:t>
      </w:r>
      <w:r>
        <w:rPr>
          <w:rFonts w:hint="eastAsia" w:ascii="仿宋_GB2312" w:hAnsi="仿宋_GB2312" w:eastAsia="仿宋_GB2312" w:cs="仿宋_GB2312"/>
          <w:color w:val="auto"/>
          <w:kern w:val="0"/>
          <w:sz w:val="28"/>
          <w:szCs w:val="28"/>
        </w:rPr>
        <w:t>考生还需提交研究论文（技术报告）或单位出具的业务方面证实性材料、单位同意报考证明、两名具有高级专业技术职称的《专家推荐书》。</w:t>
      </w:r>
    </w:p>
    <w:p>
      <w:pPr>
        <w:spacing w:line="5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3.所有考生均应对本人网上报名信息进行认真核对并确认。报名信息经考生确认后一律不作修改，因考生填写错误引起的一切后果由考生自行承担。</w:t>
      </w:r>
    </w:p>
    <w:p>
      <w:pPr>
        <w:spacing w:line="5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4.考生应按规定缴纳报考费。</w:t>
      </w:r>
    </w:p>
    <w:p>
      <w:pPr>
        <w:spacing w:line="5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5.考生应按报考点规定配合采集本人图像等相关电子信息。</w:t>
      </w:r>
    </w:p>
    <w:p>
      <w:pPr>
        <w:widowControl/>
        <w:spacing w:line="540" w:lineRule="exact"/>
        <w:ind w:firstLine="48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（五）考生报名时须签署《考生诚信考试承诺书》并遵守相关约定及要求。</w:t>
      </w:r>
    </w:p>
    <w:bookmarkEnd w:id="2"/>
    <w:p>
      <w:pPr>
        <w:pStyle w:val="22"/>
        <w:widowControl/>
        <w:numPr>
          <w:ilvl w:val="0"/>
          <w:numId w:val="1"/>
        </w:numPr>
        <w:spacing w:line="540" w:lineRule="exact"/>
        <w:ind w:firstLineChars="0"/>
        <w:jc w:val="left"/>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推免生（直博生）报名</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有推荐免试资格的考生，须在国家规定时间内登录“全国推荐免试攻读研究生信息公开暨管理服务系统”(网址：https://yz.chsi.com.cn/tm)填报志愿并参加复试。截止规定日期仍未落实接收单位的推免生（直博生）不再保留推免资格。已被招生单位接收的推免生，不得再报名参加当年硕士研究生考试招生，否则取消其推免录取资格。</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其他符合免初试攻读硕士研究生资格条件（如在部队荣立二等功等）的人员，应在国家规定的全国统考报名时间内登录“全国推荐免试攻读研究生信息公开暨管理服务系统”报名。</w:t>
      </w:r>
    </w:p>
    <w:p>
      <w:pPr>
        <w:pStyle w:val="8"/>
        <w:widowControl/>
        <w:snapToGrid w:val="0"/>
        <w:spacing w:beforeAutospacing="0" w:afterAutospacing="0" w:line="540" w:lineRule="exact"/>
        <w:ind w:left="60" w:firstLine="555"/>
        <w:rPr>
          <w:rFonts w:hint="eastAsia" w:ascii="仿宋_GB2312" w:hAnsi="仿宋_GB2312" w:eastAsia="仿宋_GB2312" w:cs="仿宋_GB2312"/>
          <w:color w:val="auto"/>
          <w:sz w:val="28"/>
          <w:szCs w:val="28"/>
        </w:rPr>
      </w:pPr>
      <w:r>
        <w:rPr>
          <w:rStyle w:val="12"/>
          <w:rFonts w:hint="eastAsia" w:ascii="仿宋_GB2312" w:hAnsi="仿宋_GB2312" w:eastAsia="仿宋_GB2312" w:cs="仿宋_GB2312"/>
          <w:color w:val="auto"/>
          <w:sz w:val="28"/>
          <w:szCs w:val="28"/>
        </w:rPr>
        <w:t>四、初试考试    </w:t>
      </w:r>
    </w:p>
    <w:p>
      <w:pPr>
        <w:pStyle w:val="8"/>
        <w:spacing w:beforeAutospacing="0" w:afterAutospacing="0" w:line="54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招生单位和报考点根据相关规定，对考生报考信息和网上确认材料进行全面审查，确定考生的考试资格。考生填报的报名信息与报考条件不符的，不得准予考试。</w:t>
      </w:r>
    </w:p>
    <w:p>
      <w:pPr>
        <w:widowControl/>
        <w:spacing w:line="540" w:lineRule="exact"/>
        <w:ind w:firstLine="48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2023年全国硕士研究生招生考试初试时间为</w:t>
      </w:r>
      <w:r>
        <w:rPr>
          <w:rFonts w:hint="eastAsia" w:ascii="仿宋_GB2312" w:hAnsi="仿宋_GB2312" w:eastAsia="仿宋_GB2312" w:cs="仿宋_GB2312"/>
          <w:color w:val="auto"/>
          <w:kern w:val="0"/>
          <w:sz w:val="28"/>
          <w:szCs w:val="28"/>
        </w:rPr>
        <w:t>2022年12月24日至26日，考试地点和具体考试时间详见《准考证》。</w:t>
      </w:r>
    </w:p>
    <w:p>
      <w:pPr>
        <w:widowControl/>
        <w:spacing w:line="540" w:lineRule="exact"/>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《准考证》由考生凭网报“用户名”和“密码” 在考前十天左右自行登录全国“研招网”下载打印，学校不再寄发。《准考证》使用A4幅面白纸打印，正反两面在使用期间不得涂改或书写。考生凭下载打印的《准考证》及有效居民身份证参加初试和复试。请考生务必妥善保管好个人网报用户名、密码及《准考证》、居民身份证等证件，避免泄露丢失造成损</w:t>
      </w:r>
      <w:bookmarkStart w:id="3" w:name="_GoBack"/>
      <w:bookmarkEnd w:id="3"/>
      <w:r>
        <w:rPr>
          <w:rFonts w:hint="eastAsia" w:ascii="仿宋_GB2312" w:hAnsi="仿宋_GB2312" w:eastAsia="仿宋_GB2312" w:cs="仿宋_GB2312"/>
          <w:color w:val="auto"/>
          <w:sz w:val="28"/>
          <w:szCs w:val="28"/>
        </w:rPr>
        <w:t>失。</w:t>
      </w:r>
    </w:p>
    <w:p>
      <w:pPr>
        <w:pStyle w:val="8"/>
        <w:widowControl/>
        <w:snapToGrid w:val="0"/>
        <w:spacing w:beforeAutospacing="0" w:afterAutospacing="0" w:line="540" w:lineRule="exact"/>
        <w:ind w:left="60" w:firstLine="555"/>
        <w:rPr>
          <w:rFonts w:hint="eastAsia" w:ascii="仿宋_GB2312" w:hAnsi="仿宋_GB2312" w:eastAsia="仿宋_GB2312" w:cs="仿宋_GB2312"/>
          <w:color w:val="auto"/>
          <w:sz w:val="28"/>
          <w:szCs w:val="28"/>
        </w:rPr>
      </w:pPr>
      <w:r>
        <w:rPr>
          <w:rStyle w:val="12"/>
          <w:rFonts w:hint="eastAsia" w:ascii="仿宋_GB2312" w:hAnsi="仿宋_GB2312" w:eastAsia="仿宋_GB2312" w:cs="仿宋_GB2312"/>
          <w:color w:val="auto"/>
          <w:sz w:val="28"/>
          <w:szCs w:val="28"/>
        </w:rPr>
        <w:t>五、研究生招生办公室咨询电话：</w:t>
      </w:r>
      <w:r>
        <w:rPr>
          <w:rFonts w:hint="eastAsia" w:ascii="仿宋_GB2312" w:hAnsi="仿宋_GB2312" w:eastAsia="仿宋_GB2312" w:cs="仿宋_GB2312"/>
          <w:color w:val="auto"/>
          <w:sz w:val="28"/>
          <w:szCs w:val="28"/>
        </w:rPr>
        <w:t>0871-65112931</w:t>
      </w:r>
    </w:p>
    <w:p>
      <w:pPr>
        <w:pStyle w:val="8"/>
        <w:widowControl/>
        <w:spacing w:beforeAutospacing="0" w:afterAutospacing="0" w:line="540" w:lineRule="exact"/>
        <w:ind w:left="60" w:firstLine="55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pStyle w:val="8"/>
        <w:widowControl/>
        <w:spacing w:beforeAutospacing="0" w:afterAutospacing="0" w:line="540" w:lineRule="exact"/>
        <w:ind w:left="60" w:firstLine="555"/>
        <w:rPr>
          <w:rFonts w:hint="eastAsia" w:ascii="仿宋_GB2312" w:hAnsi="仿宋_GB2312" w:eastAsia="仿宋_GB2312" w:cs="仿宋_GB2312"/>
          <w:color w:val="auto"/>
          <w:sz w:val="28"/>
          <w:szCs w:val="28"/>
        </w:rPr>
      </w:pPr>
    </w:p>
    <w:p>
      <w:pPr>
        <w:pStyle w:val="8"/>
        <w:widowControl/>
        <w:spacing w:beforeAutospacing="0" w:afterAutospacing="0" w:line="540" w:lineRule="exact"/>
        <w:ind w:left="60" w:firstLine="555"/>
        <w:rPr>
          <w:rFonts w:hint="eastAsia" w:ascii="仿宋_GB2312" w:hAnsi="仿宋_GB2312" w:eastAsia="仿宋_GB2312" w:cs="仿宋_GB2312"/>
          <w:color w:val="auto"/>
          <w:sz w:val="28"/>
          <w:szCs w:val="28"/>
        </w:rPr>
      </w:pPr>
    </w:p>
    <w:p>
      <w:pPr>
        <w:pStyle w:val="8"/>
        <w:widowControl/>
        <w:spacing w:beforeAutospacing="0" w:afterAutospacing="0" w:line="540" w:lineRule="exact"/>
        <w:ind w:left="60" w:firstLine="555"/>
        <w:rPr>
          <w:rFonts w:hint="eastAsia" w:ascii="仿宋_GB2312" w:hAnsi="仿宋_GB2312" w:eastAsia="仿宋_GB2312" w:cs="仿宋_GB2312"/>
          <w:color w:val="auto"/>
          <w:sz w:val="28"/>
          <w:szCs w:val="28"/>
        </w:rPr>
      </w:pPr>
    </w:p>
    <w:p>
      <w:pPr>
        <w:pStyle w:val="8"/>
        <w:widowControl/>
        <w:spacing w:beforeAutospacing="0" w:afterAutospacing="0" w:line="540" w:lineRule="exact"/>
        <w:ind w:left="60" w:firstLine="555"/>
        <w:rPr>
          <w:rFonts w:hint="eastAsia" w:ascii="仿宋_GB2312" w:hAnsi="仿宋_GB2312" w:eastAsia="仿宋_GB2312" w:cs="仿宋_GB2312"/>
          <w:color w:val="auto"/>
          <w:sz w:val="28"/>
          <w:szCs w:val="28"/>
        </w:rPr>
      </w:pPr>
    </w:p>
    <w:p>
      <w:pPr>
        <w:pStyle w:val="8"/>
        <w:widowControl/>
        <w:spacing w:beforeAutospacing="0" w:afterAutospacing="0" w:line="540" w:lineRule="exact"/>
        <w:ind w:firstLine="3220" w:firstLineChars="11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昆明理工大学研究生招生办公室</w:t>
      </w:r>
    </w:p>
    <w:p>
      <w:pPr>
        <w:pStyle w:val="8"/>
        <w:widowControl/>
        <w:spacing w:beforeAutospacing="0" w:afterAutospacing="0" w:line="540" w:lineRule="exact"/>
        <w:ind w:left="60" w:firstLine="55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2022年9月23日</w:t>
      </w:r>
    </w:p>
    <w:p>
      <w:pPr>
        <w:spacing w:line="520" w:lineRule="exact"/>
        <w:rPr>
          <w:rFonts w:ascii="仿宋_GB2312" w:hAnsi="宋体" w:eastAsia="仿宋_GB2312"/>
          <w:color w:val="auto"/>
          <w:sz w:val="28"/>
          <w:szCs w:val="28"/>
        </w:rPr>
      </w:pPr>
    </w:p>
    <w:p>
      <w:pPr>
        <w:spacing w:line="520" w:lineRule="exact"/>
        <w:ind w:firstLine="560" w:firstLineChars="200"/>
        <w:rPr>
          <w:rFonts w:ascii="仿宋_GB2312" w:hAnsi="宋体" w:eastAsia="仿宋_GB2312" w:cs="微软雅黑"/>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20172"/>
    <w:multiLevelType w:val="multilevel"/>
    <w:tmpl w:val="1FC20172"/>
    <w:lvl w:ilvl="0" w:tentative="0">
      <w:start w:val="3"/>
      <w:numFmt w:val="japaneseCounting"/>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nny景绘">
    <w15:presenceInfo w15:providerId="None" w15:userId="sunny景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MmQwOTZhZmM0NTkyZDdmYTE3MTVlMzY2NjNjN2IifQ=="/>
  </w:docVars>
  <w:rsids>
    <w:rsidRoot w:val="46845E8B"/>
    <w:rsid w:val="00022731"/>
    <w:rsid w:val="000273DA"/>
    <w:rsid w:val="00060BD5"/>
    <w:rsid w:val="00073D8E"/>
    <w:rsid w:val="000742BB"/>
    <w:rsid w:val="000773AD"/>
    <w:rsid w:val="000A18DD"/>
    <w:rsid w:val="000C171F"/>
    <w:rsid w:val="00100650"/>
    <w:rsid w:val="00111095"/>
    <w:rsid w:val="00124574"/>
    <w:rsid w:val="0017456D"/>
    <w:rsid w:val="0019721E"/>
    <w:rsid w:val="001D17F0"/>
    <w:rsid w:val="001D28F2"/>
    <w:rsid w:val="001E3D85"/>
    <w:rsid w:val="00206366"/>
    <w:rsid w:val="00220B5E"/>
    <w:rsid w:val="002307B6"/>
    <w:rsid w:val="00292DF8"/>
    <w:rsid w:val="002C219B"/>
    <w:rsid w:val="00301D21"/>
    <w:rsid w:val="0031447F"/>
    <w:rsid w:val="00332C4E"/>
    <w:rsid w:val="00350EE4"/>
    <w:rsid w:val="00382BD8"/>
    <w:rsid w:val="003830BC"/>
    <w:rsid w:val="00386D97"/>
    <w:rsid w:val="00387873"/>
    <w:rsid w:val="00422B3F"/>
    <w:rsid w:val="00437AF8"/>
    <w:rsid w:val="00467C3E"/>
    <w:rsid w:val="00481C6B"/>
    <w:rsid w:val="00483AF0"/>
    <w:rsid w:val="00487885"/>
    <w:rsid w:val="00490BCB"/>
    <w:rsid w:val="004A7ED0"/>
    <w:rsid w:val="00547E5D"/>
    <w:rsid w:val="00594780"/>
    <w:rsid w:val="005E29B9"/>
    <w:rsid w:val="00624579"/>
    <w:rsid w:val="00634794"/>
    <w:rsid w:val="006624CC"/>
    <w:rsid w:val="00665C95"/>
    <w:rsid w:val="00682BA7"/>
    <w:rsid w:val="006A3617"/>
    <w:rsid w:val="006A5CAA"/>
    <w:rsid w:val="006C1C14"/>
    <w:rsid w:val="006D5B45"/>
    <w:rsid w:val="006E53F1"/>
    <w:rsid w:val="006F632A"/>
    <w:rsid w:val="00702AFA"/>
    <w:rsid w:val="00706CC4"/>
    <w:rsid w:val="00724B97"/>
    <w:rsid w:val="00763BA6"/>
    <w:rsid w:val="0076713C"/>
    <w:rsid w:val="00770B33"/>
    <w:rsid w:val="0077123C"/>
    <w:rsid w:val="007F4280"/>
    <w:rsid w:val="00805E91"/>
    <w:rsid w:val="00810302"/>
    <w:rsid w:val="00817C3F"/>
    <w:rsid w:val="008231FD"/>
    <w:rsid w:val="0083024B"/>
    <w:rsid w:val="008337FD"/>
    <w:rsid w:val="00886C4A"/>
    <w:rsid w:val="008F1556"/>
    <w:rsid w:val="00912942"/>
    <w:rsid w:val="00915532"/>
    <w:rsid w:val="00917291"/>
    <w:rsid w:val="00921E81"/>
    <w:rsid w:val="00924E86"/>
    <w:rsid w:val="009432ED"/>
    <w:rsid w:val="0096435A"/>
    <w:rsid w:val="00A02CD5"/>
    <w:rsid w:val="00A46308"/>
    <w:rsid w:val="00A504D9"/>
    <w:rsid w:val="00A55E19"/>
    <w:rsid w:val="00A76CC7"/>
    <w:rsid w:val="00A96FF9"/>
    <w:rsid w:val="00AD4DF8"/>
    <w:rsid w:val="00AD744B"/>
    <w:rsid w:val="00AD7A11"/>
    <w:rsid w:val="00B06362"/>
    <w:rsid w:val="00B10A82"/>
    <w:rsid w:val="00B65AA8"/>
    <w:rsid w:val="00B966CB"/>
    <w:rsid w:val="00BB4A6D"/>
    <w:rsid w:val="00BF0DD8"/>
    <w:rsid w:val="00C06195"/>
    <w:rsid w:val="00C12DA0"/>
    <w:rsid w:val="00C3430F"/>
    <w:rsid w:val="00C46BAB"/>
    <w:rsid w:val="00C76DDE"/>
    <w:rsid w:val="00CF1D43"/>
    <w:rsid w:val="00D101A8"/>
    <w:rsid w:val="00D24526"/>
    <w:rsid w:val="00D81EE4"/>
    <w:rsid w:val="00D96CA8"/>
    <w:rsid w:val="00D9759C"/>
    <w:rsid w:val="00DD18E4"/>
    <w:rsid w:val="00DD38A3"/>
    <w:rsid w:val="00E0367C"/>
    <w:rsid w:val="00E34853"/>
    <w:rsid w:val="00E37724"/>
    <w:rsid w:val="00E42BCD"/>
    <w:rsid w:val="00E92E65"/>
    <w:rsid w:val="00EB29A9"/>
    <w:rsid w:val="00EC1B73"/>
    <w:rsid w:val="00EF0308"/>
    <w:rsid w:val="00EF120B"/>
    <w:rsid w:val="00EF5979"/>
    <w:rsid w:val="00F16843"/>
    <w:rsid w:val="00F43693"/>
    <w:rsid w:val="00F66366"/>
    <w:rsid w:val="00FA448C"/>
    <w:rsid w:val="00FB179E"/>
    <w:rsid w:val="00FB6EE6"/>
    <w:rsid w:val="00FF20A4"/>
    <w:rsid w:val="00FF65B4"/>
    <w:rsid w:val="06501A95"/>
    <w:rsid w:val="08E87509"/>
    <w:rsid w:val="189D54AF"/>
    <w:rsid w:val="19241BBF"/>
    <w:rsid w:val="1D573E88"/>
    <w:rsid w:val="21C05369"/>
    <w:rsid w:val="27687188"/>
    <w:rsid w:val="29A5540D"/>
    <w:rsid w:val="46845E8B"/>
    <w:rsid w:val="48B609E8"/>
    <w:rsid w:val="5BF161AF"/>
    <w:rsid w:val="5CC87324"/>
    <w:rsid w:val="5DBC2C54"/>
    <w:rsid w:val="651B7C49"/>
    <w:rsid w:val="690123E2"/>
    <w:rsid w:val="6C7472EB"/>
    <w:rsid w:val="75B50F8E"/>
    <w:rsid w:val="75CC5AD1"/>
    <w:rsid w:val="77CC377E"/>
    <w:rsid w:val="7CFB5D27"/>
    <w:rsid w:val="7EC105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0" w:name="table of authorities" w:locked="1"/>
    <w:lsdException w:uiPriority="99" w:name="macro"/>
    <w:lsdException w:uiPriority="99" w:name="toa heading"/>
    <w:lsdException w:unhideWhenUsed="0" w:uiPriority="0" w:semiHidden="0" w:name="List" w:locked="1"/>
    <w:lsdException w:uiPriority="0" w:name="List Bullet" w:locked="1"/>
    <w:lsdException w:uiPriority="99" w:name="List Number"/>
    <w:lsdException w:qFormat="1" w:unhideWhenUsed="0" w:uiPriority="99" w:semiHidden="0"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nhideWhenUsed="0" w:uiPriority="0" w:semiHidden="0" w:name="List Continue 2" w:locked="1"/>
    <w:lsdException w:qFormat="1" w:unhideWhenUsed="0" w:uiPriority="99" w:semiHidden="0" w:name="List Continue 3"/>
    <w:lsdException w:unhideWhenUsed="0" w:uiPriority="0" w:semiHidden="0" w:name="List Continue 4" w:locked="1"/>
    <w:lsdException w:uiPriority="0" w:name="List Continue 5" w:locked="1"/>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0" w:name="Table Web 3" w:locked="1"/>
    <w:lsdException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List 3"/>
    <w:basedOn w:val="1"/>
    <w:qFormat/>
    <w:uiPriority w:val="99"/>
    <w:pPr>
      <w:ind w:left="100" w:leftChars="400" w:hanging="200" w:hangingChars="200"/>
    </w:pPr>
    <w:rPr>
      <w:rFonts w:ascii="Times New Roman" w:hAnsi="Times New Roman"/>
    </w:rPr>
  </w:style>
  <w:style w:type="paragraph" w:styleId="3">
    <w:name w:val="Body Text"/>
    <w:basedOn w:val="1"/>
    <w:link w:val="21"/>
    <w:qFormat/>
    <w:uiPriority w:val="99"/>
    <w:pPr>
      <w:spacing w:after="120"/>
    </w:pPr>
    <w:rPr>
      <w:rFonts w:ascii="Times New Roman" w:hAnsi="Times New Roman"/>
    </w:rPr>
  </w:style>
  <w:style w:type="paragraph" w:styleId="4">
    <w:name w:val="List 2"/>
    <w:basedOn w:val="1"/>
    <w:qFormat/>
    <w:uiPriority w:val="99"/>
    <w:pPr>
      <w:ind w:left="100" w:leftChars="200" w:hanging="200" w:hangingChars="200"/>
    </w:pPr>
    <w:rPr>
      <w:rFonts w:ascii="Times New Roman" w:hAnsi="Times New Roman"/>
    </w:rPr>
  </w:style>
  <w:style w:type="paragraph" w:styleId="5">
    <w:name w:val="Plain Text"/>
    <w:basedOn w:val="1"/>
    <w:link w:val="16"/>
    <w:uiPriority w:val="0"/>
    <w:rPr>
      <w:rFonts w:ascii="宋体" w:hAnsi="Courier New"/>
      <w:szCs w:val="21"/>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spacing w:beforeAutospacing="1" w:afterAutospacing="1"/>
      <w:jc w:val="left"/>
    </w:pPr>
    <w:rPr>
      <w:kern w:val="0"/>
      <w:sz w:val="24"/>
    </w:rPr>
  </w:style>
  <w:style w:type="paragraph" w:styleId="9">
    <w:name w:val="List Continue 3"/>
    <w:basedOn w:val="1"/>
    <w:qFormat/>
    <w:uiPriority w:val="99"/>
    <w:pPr>
      <w:spacing w:after="120"/>
      <w:ind w:left="1260" w:leftChars="600"/>
    </w:pPr>
    <w:rPr>
      <w:rFonts w:ascii="Times New Roman" w:hAnsi="Times New Roman"/>
    </w:rPr>
  </w:style>
  <w:style w:type="character" w:styleId="12">
    <w:name w:val="Strong"/>
    <w:qFormat/>
    <w:uiPriority w:val="99"/>
    <w:rPr>
      <w:rFonts w:cs="Times New Roman"/>
      <w:b/>
    </w:rPr>
  </w:style>
  <w:style w:type="character" w:styleId="13">
    <w:name w:val="FollowedHyperlink"/>
    <w:uiPriority w:val="99"/>
    <w:rPr>
      <w:rFonts w:cs="Times New Roman"/>
      <w:color w:val="333333"/>
      <w:u w:val="none"/>
    </w:rPr>
  </w:style>
  <w:style w:type="character" w:styleId="14">
    <w:name w:val="Emphasis"/>
    <w:qFormat/>
    <w:uiPriority w:val="99"/>
    <w:rPr>
      <w:rFonts w:cs="Times New Roman"/>
    </w:rPr>
  </w:style>
  <w:style w:type="character" w:styleId="15">
    <w:name w:val="Hyperlink"/>
    <w:uiPriority w:val="99"/>
    <w:rPr>
      <w:rFonts w:cs="Times New Roman"/>
      <w:color w:val="666666"/>
      <w:u w:val="none"/>
    </w:rPr>
  </w:style>
  <w:style w:type="character" w:customStyle="1" w:styleId="16">
    <w:name w:val="纯文本 Char"/>
    <w:link w:val="5"/>
    <w:locked/>
    <w:uiPriority w:val="99"/>
    <w:rPr>
      <w:rFonts w:ascii="宋体" w:hAnsi="Courier New" w:eastAsia="宋体"/>
      <w:kern w:val="2"/>
      <w:sz w:val="21"/>
    </w:rPr>
  </w:style>
  <w:style w:type="character" w:customStyle="1" w:styleId="17">
    <w:name w:val="hover"/>
    <w:uiPriority w:val="99"/>
    <w:rPr>
      <w:rFonts w:cs="Times New Roman"/>
      <w:color w:val="57DAD2"/>
    </w:rPr>
  </w:style>
  <w:style w:type="character" w:customStyle="1" w:styleId="18">
    <w:name w:val="hover1"/>
    <w:qFormat/>
    <w:uiPriority w:val="99"/>
    <w:rPr>
      <w:rFonts w:cs="Times New Roman"/>
      <w:color w:val="FF5702"/>
      <w:u w:val="none"/>
    </w:rPr>
  </w:style>
  <w:style w:type="character" w:customStyle="1" w:styleId="19">
    <w:name w:val="页眉 Char"/>
    <w:link w:val="7"/>
    <w:locked/>
    <w:uiPriority w:val="99"/>
    <w:rPr>
      <w:rFonts w:ascii="Calibri" w:hAnsi="Calibri" w:eastAsia="宋体" w:cs="Times New Roman"/>
      <w:kern w:val="2"/>
      <w:sz w:val="18"/>
      <w:szCs w:val="18"/>
    </w:rPr>
  </w:style>
  <w:style w:type="character" w:customStyle="1" w:styleId="20">
    <w:name w:val="页脚 Char"/>
    <w:link w:val="6"/>
    <w:qFormat/>
    <w:locked/>
    <w:uiPriority w:val="99"/>
    <w:rPr>
      <w:rFonts w:ascii="Calibri" w:hAnsi="Calibri" w:eastAsia="宋体" w:cs="Times New Roman"/>
      <w:kern w:val="2"/>
      <w:sz w:val="18"/>
      <w:szCs w:val="18"/>
    </w:rPr>
  </w:style>
  <w:style w:type="character" w:customStyle="1" w:styleId="21">
    <w:name w:val="正文文本 Char"/>
    <w:link w:val="3"/>
    <w:qFormat/>
    <w:locked/>
    <w:uiPriority w:val="99"/>
    <w:rPr>
      <w:rFonts w:cs="Times New Roman"/>
      <w:kern w:val="2"/>
      <w:sz w:val="24"/>
      <w:szCs w:val="24"/>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E590-7F9A-4B95-90FD-074333BD16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3068</Words>
  <Characters>3254</Characters>
  <Lines>23</Lines>
  <Paragraphs>6</Paragraphs>
  <TotalTime>7</TotalTime>
  <ScaleCrop>false</ScaleCrop>
  <LinksUpToDate>false</LinksUpToDate>
  <CharactersWithSpaces>3331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2021-09-23T06:51:00Z</dcterms:created>
  <dc:creator>Administrator</dc:creator>
  <cp:lastModifiedBy>sunny景绘</cp:lastModifiedBy>
  <dcterms:modified xsi:type="dcterms:W3CDTF">2022-09-23T06:02:50Z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53F1B1BDE9F146C2ACBFAA2C3A880AC5</vt:lpwstr>
  </property>
</Properties>
</file>